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915" w:rsidRDefault="00413915" w:rsidP="00413915">
      <w:pPr>
        <w:jc w:val="center"/>
        <w:rPr>
          <w:rFonts w:ascii="Arial" w:hAnsi="Arial"/>
          <w:b/>
          <w:sz w:val="28"/>
          <w:szCs w:val="28"/>
        </w:rPr>
      </w:pPr>
    </w:p>
    <w:p w:rsidR="00867D9B" w:rsidRDefault="004F19DB" w:rsidP="00413915">
      <w:pPr>
        <w:jc w:val="center"/>
        <w:rPr>
          <w:rFonts w:ascii="Arial" w:hAnsi="Arial"/>
          <w:b/>
          <w:sz w:val="28"/>
          <w:szCs w:val="28"/>
        </w:rPr>
      </w:pPr>
      <w:r w:rsidRPr="00AB6075">
        <w:rPr>
          <w:rFonts w:ascii="Arial" w:hAnsi="Arial"/>
          <w:b/>
          <w:sz w:val="28"/>
          <w:szCs w:val="28"/>
        </w:rPr>
        <w:t>ARCHITECTURAL REVIEW COMMITTEE</w:t>
      </w:r>
    </w:p>
    <w:p w:rsidR="00413915" w:rsidRDefault="004F19DB" w:rsidP="00413915">
      <w:pPr>
        <w:jc w:val="center"/>
        <w:rPr>
          <w:rFonts w:ascii="Arial" w:hAnsi="Arial"/>
          <w:b/>
          <w:sz w:val="28"/>
          <w:szCs w:val="28"/>
        </w:rPr>
      </w:pPr>
      <w:r w:rsidRPr="00AB6075">
        <w:rPr>
          <w:sz w:val="28"/>
          <w:szCs w:val="28"/>
        </w:rPr>
        <w:t xml:space="preserve"> </w:t>
      </w:r>
      <w:del w:id="0" w:author="Mlott, Bruce" w:date="2017-12-01T14:42:00Z">
        <w:r w:rsidR="001A3D6A" w:rsidRPr="00AB6075" w:rsidDel="00101813">
          <w:rPr>
            <w:rFonts w:ascii="Arial" w:hAnsi="Arial"/>
            <w:b/>
            <w:sz w:val="28"/>
            <w:szCs w:val="28"/>
          </w:rPr>
          <w:cr/>
        </w:r>
      </w:del>
      <w:r w:rsidR="001A3D6A" w:rsidRPr="00AB6075">
        <w:rPr>
          <w:rFonts w:ascii="Arial" w:hAnsi="Arial"/>
          <w:b/>
          <w:sz w:val="28"/>
          <w:szCs w:val="28"/>
        </w:rPr>
        <w:t xml:space="preserve">MODIFICATION </w:t>
      </w:r>
      <w:r w:rsidRPr="00AB6075">
        <w:rPr>
          <w:rFonts w:ascii="Arial" w:hAnsi="Arial"/>
          <w:b/>
          <w:sz w:val="28"/>
          <w:szCs w:val="28"/>
        </w:rPr>
        <w:t xml:space="preserve">REQUEST </w:t>
      </w:r>
      <w:r w:rsidR="001A3D6A" w:rsidRPr="00AB6075">
        <w:rPr>
          <w:rFonts w:ascii="Arial" w:hAnsi="Arial"/>
          <w:b/>
          <w:sz w:val="28"/>
          <w:szCs w:val="28"/>
        </w:rPr>
        <w:t>FORM</w:t>
      </w:r>
      <w:r w:rsidR="001A3D6A" w:rsidRPr="00AB6075">
        <w:rPr>
          <w:rFonts w:ascii="Arial" w:hAnsi="Arial"/>
          <w:b/>
          <w:sz w:val="28"/>
          <w:szCs w:val="28"/>
        </w:rPr>
        <w:cr/>
      </w:r>
    </w:p>
    <w:p w:rsidR="001D551A" w:rsidRPr="00413915" w:rsidRDefault="001A3D6A" w:rsidP="00413915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sz w:val="18"/>
        </w:rPr>
        <w:t>Date: _______</w:t>
      </w:r>
      <w:r w:rsidR="00413915">
        <w:rPr>
          <w:rFonts w:ascii="Arial" w:hAnsi="Arial"/>
          <w:sz w:val="18"/>
        </w:rPr>
        <w:t>_______________________</w:t>
      </w:r>
      <w:r w:rsidR="00413915">
        <w:rPr>
          <w:rFonts w:ascii="Arial" w:hAnsi="Arial"/>
          <w:sz w:val="18"/>
        </w:rPr>
        <w:cr/>
      </w:r>
      <w:r w:rsidR="00413915">
        <w:rPr>
          <w:rFonts w:ascii="Arial" w:hAnsi="Arial"/>
          <w:sz w:val="18"/>
        </w:rPr>
        <w:cr/>
        <w:t>Name</w:t>
      </w:r>
      <w:r>
        <w:rPr>
          <w:rFonts w:ascii="Arial" w:hAnsi="Arial"/>
          <w:sz w:val="18"/>
        </w:rPr>
        <w:t>: _____</w:t>
      </w:r>
      <w:r w:rsidR="00413915">
        <w:rPr>
          <w:rFonts w:ascii="Arial" w:hAnsi="Arial"/>
          <w:sz w:val="18"/>
        </w:rPr>
        <w:t>_________________________</w:t>
      </w:r>
      <w:r w:rsidR="00413915">
        <w:rPr>
          <w:rFonts w:ascii="Arial" w:hAnsi="Arial"/>
          <w:sz w:val="18"/>
        </w:rPr>
        <w:tab/>
      </w:r>
      <w:r w:rsidR="00413915">
        <w:rPr>
          <w:rFonts w:ascii="Arial" w:hAnsi="Arial"/>
          <w:sz w:val="18"/>
        </w:rPr>
        <w:tab/>
      </w:r>
      <w:r w:rsidR="00413915">
        <w:rPr>
          <w:rFonts w:ascii="Arial" w:hAnsi="Arial"/>
          <w:sz w:val="18"/>
        </w:rPr>
        <w:tab/>
        <w:t>Email</w:t>
      </w:r>
      <w:proofErr w:type="gramStart"/>
      <w:r>
        <w:rPr>
          <w:rFonts w:ascii="Arial" w:hAnsi="Arial"/>
          <w:sz w:val="18"/>
        </w:rPr>
        <w:t>:_</w:t>
      </w:r>
      <w:proofErr w:type="gramEnd"/>
      <w:r>
        <w:rPr>
          <w:rFonts w:ascii="Arial" w:hAnsi="Arial"/>
          <w:sz w:val="18"/>
        </w:rPr>
        <w:t>____________________________</w:t>
      </w:r>
      <w:r>
        <w:rPr>
          <w:rFonts w:ascii="Arial" w:hAnsi="Arial"/>
          <w:sz w:val="18"/>
        </w:rPr>
        <w:cr/>
      </w:r>
      <w:r>
        <w:rPr>
          <w:rFonts w:ascii="Arial" w:hAnsi="Arial"/>
          <w:sz w:val="18"/>
        </w:rPr>
        <w:cr/>
      </w:r>
      <w:r w:rsidR="00413915">
        <w:rPr>
          <w:rFonts w:ascii="Arial" w:hAnsi="Arial"/>
          <w:sz w:val="18"/>
        </w:rPr>
        <w:t>Address</w:t>
      </w:r>
      <w:r>
        <w:rPr>
          <w:rFonts w:ascii="Arial" w:hAnsi="Arial"/>
          <w:sz w:val="18"/>
        </w:rPr>
        <w:t>: ________________________________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413915">
        <w:rPr>
          <w:rFonts w:ascii="Arial" w:hAnsi="Arial"/>
          <w:sz w:val="18"/>
        </w:rPr>
        <w:t>Phone</w:t>
      </w:r>
      <w:proofErr w:type="gramStart"/>
      <w:r w:rsidR="00413915">
        <w:rPr>
          <w:rFonts w:ascii="Arial" w:hAnsi="Arial"/>
          <w:sz w:val="18"/>
        </w:rPr>
        <w:t>:</w:t>
      </w:r>
      <w:r>
        <w:rPr>
          <w:rFonts w:ascii="Arial" w:hAnsi="Arial"/>
          <w:sz w:val="18"/>
        </w:rPr>
        <w:t>:</w:t>
      </w:r>
      <w:proofErr w:type="gramEnd"/>
      <w:r w:rsidR="00413915">
        <w:rPr>
          <w:rFonts w:ascii="Arial" w:hAnsi="Arial"/>
          <w:sz w:val="18"/>
        </w:rPr>
        <w:t xml:space="preserve"> ____________________________</w:t>
      </w:r>
    </w:p>
    <w:p w:rsidR="00413915" w:rsidRDefault="00413915">
      <w:pPr>
        <w:jc w:val="center"/>
        <w:rPr>
          <w:rFonts w:ascii="Arial" w:hAnsi="Arial"/>
          <w:b/>
          <w:sz w:val="20"/>
          <w:u w:val="single"/>
        </w:rPr>
      </w:pPr>
    </w:p>
    <w:p w:rsidR="00413915" w:rsidRDefault="00413915">
      <w:pPr>
        <w:jc w:val="center"/>
        <w:rPr>
          <w:rFonts w:ascii="Arial" w:hAnsi="Arial"/>
          <w:b/>
          <w:sz w:val="20"/>
          <w:u w:val="single"/>
        </w:rPr>
      </w:pPr>
    </w:p>
    <w:p w:rsidR="001D551A" w:rsidRDefault="001A3D6A">
      <w:pPr>
        <w:jc w:val="center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MODIFICATION REQUESTED</w:t>
      </w:r>
      <w:r w:rsidR="00250D6E">
        <w:rPr>
          <w:rFonts w:ascii="Arial" w:hAnsi="Arial"/>
          <w:b/>
          <w:sz w:val="20"/>
          <w:u w:val="single"/>
        </w:rPr>
        <w:t xml:space="preserve"> </w:t>
      </w:r>
    </w:p>
    <w:p w:rsidR="004772C1" w:rsidRDefault="004772C1">
      <w:pPr>
        <w:rPr>
          <w:rFonts w:ascii="Arial" w:hAnsi="Arial"/>
          <w:sz w:val="20"/>
        </w:rPr>
      </w:pPr>
    </w:p>
    <w:p w:rsidR="00101813" w:rsidRDefault="00101813">
      <w:pPr>
        <w:rPr>
          <w:rFonts w:ascii="Arial" w:hAnsi="Arial"/>
          <w:sz w:val="20"/>
        </w:rPr>
      </w:pPr>
    </w:p>
    <w:p w:rsidR="00101813" w:rsidRDefault="00101813" w:rsidP="0010181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[   ]</w:t>
      </w:r>
      <w:r>
        <w:rPr>
          <w:rFonts w:ascii="Arial" w:hAnsi="Arial"/>
          <w:sz w:val="18"/>
        </w:rPr>
        <w:tab/>
        <w:t>Painting / Repainting</w:t>
      </w:r>
    </w:p>
    <w:p w:rsidR="00101813" w:rsidRDefault="00101813" w:rsidP="0010181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[   ] Trim</w:t>
      </w:r>
    </w:p>
    <w:p w:rsidR="00101813" w:rsidRDefault="00101813" w:rsidP="0010181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[   ] Siding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101813" w:rsidRDefault="00101813" w:rsidP="0010181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(</w:t>
      </w:r>
      <w:r>
        <w:rPr>
          <w:rFonts w:ascii="Arial" w:hAnsi="Arial"/>
          <w:i/>
          <w:sz w:val="16"/>
        </w:rPr>
        <w:t>Paint manufacturer &amp; color reference numbers)</w:t>
      </w:r>
    </w:p>
    <w:p w:rsidR="00101813" w:rsidRDefault="00101813">
      <w:pPr>
        <w:rPr>
          <w:rFonts w:ascii="Arial" w:hAnsi="Arial"/>
          <w:sz w:val="18"/>
        </w:rPr>
      </w:pPr>
    </w:p>
    <w:p w:rsidR="004772C1" w:rsidRDefault="001A3D6A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[   ]</w:t>
      </w:r>
      <w:r>
        <w:rPr>
          <w:rFonts w:ascii="Arial" w:hAnsi="Arial"/>
          <w:sz w:val="18"/>
        </w:rPr>
        <w:tab/>
        <w:t>Fences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4772C1" w:rsidRDefault="004772C1">
      <w:pPr>
        <w:rPr>
          <w:rFonts w:ascii="Arial" w:hAnsi="Arial"/>
          <w:i/>
          <w:sz w:val="16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i/>
          <w:sz w:val="16"/>
        </w:rPr>
        <w:t>(Specify wood type; style; height &amp; sketch on scaled plan)</w:t>
      </w:r>
    </w:p>
    <w:p w:rsidR="004772C1" w:rsidRDefault="004772C1">
      <w:pPr>
        <w:rPr>
          <w:rFonts w:ascii="Arial" w:hAnsi="Arial"/>
          <w:sz w:val="18"/>
        </w:rPr>
      </w:pPr>
    </w:p>
    <w:p w:rsidR="00101813" w:rsidRDefault="001A3D6A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[   ] </w:t>
      </w:r>
      <w:r>
        <w:rPr>
          <w:rFonts w:ascii="Arial" w:hAnsi="Arial"/>
          <w:sz w:val="18"/>
        </w:rPr>
        <w:tab/>
        <w:t>Landscaping</w:t>
      </w:r>
      <w:r w:rsidR="00101813">
        <w:rPr>
          <w:rFonts w:ascii="Arial" w:hAnsi="Arial"/>
          <w:sz w:val="18"/>
        </w:rPr>
        <w:t xml:space="preserve"> (includes adding borders around trees/shrubs)</w:t>
      </w:r>
    </w:p>
    <w:p w:rsidR="00250D6E" w:rsidRDefault="00101813">
      <w:pPr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ab/>
      </w:r>
      <w:r w:rsidR="001A3D6A">
        <w:rPr>
          <w:rFonts w:ascii="Arial" w:hAnsi="Arial"/>
          <w:i/>
          <w:sz w:val="16"/>
        </w:rPr>
        <w:t>(Specify &amp; Sketch)</w:t>
      </w:r>
      <w:r w:rsidR="001A3D6A">
        <w:rPr>
          <w:rFonts w:ascii="Arial" w:hAnsi="Arial"/>
          <w:i/>
          <w:sz w:val="16"/>
        </w:rPr>
        <w:cr/>
      </w:r>
      <w:r w:rsidR="001A3D6A">
        <w:rPr>
          <w:rFonts w:ascii="Arial" w:hAnsi="Arial"/>
          <w:i/>
          <w:sz w:val="16"/>
        </w:rPr>
        <w:tab/>
      </w:r>
      <w:r w:rsidR="001A3D6A">
        <w:rPr>
          <w:rFonts w:ascii="Arial" w:hAnsi="Arial"/>
          <w:i/>
          <w:sz w:val="16"/>
        </w:rPr>
        <w:cr/>
      </w:r>
      <w:r w:rsidR="001A3D6A">
        <w:rPr>
          <w:rFonts w:ascii="Arial" w:hAnsi="Arial"/>
          <w:sz w:val="18"/>
        </w:rPr>
        <w:t>[   ]</w:t>
      </w:r>
      <w:r w:rsidR="001A3D6A">
        <w:rPr>
          <w:rFonts w:ascii="Arial" w:hAnsi="Arial"/>
          <w:sz w:val="18"/>
        </w:rPr>
        <w:tab/>
        <w:t>Roof</w:t>
      </w:r>
      <w:r w:rsidR="001A3D6A">
        <w:rPr>
          <w:rFonts w:ascii="Arial" w:hAnsi="Arial"/>
          <w:sz w:val="18"/>
        </w:rPr>
        <w:cr/>
      </w:r>
      <w:r w:rsidR="001A3D6A">
        <w:rPr>
          <w:rFonts w:ascii="Arial" w:hAnsi="Arial"/>
          <w:i/>
          <w:sz w:val="16"/>
        </w:rPr>
        <w:tab/>
      </w:r>
      <w:r w:rsidR="00250D6E">
        <w:rPr>
          <w:rFonts w:ascii="Arial" w:hAnsi="Arial"/>
          <w:i/>
          <w:sz w:val="16"/>
        </w:rPr>
        <w:t>(Manufacturer, Shingle Type, &amp; Color – see Design Standards on www.turnburyoaks.net)</w:t>
      </w:r>
    </w:p>
    <w:p w:rsidR="00250D6E" w:rsidRDefault="001A3D6A">
      <w:pPr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cr/>
      </w:r>
      <w:r>
        <w:rPr>
          <w:rFonts w:ascii="Arial" w:hAnsi="Arial"/>
          <w:sz w:val="18"/>
        </w:rPr>
        <w:t>[   ]</w:t>
      </w:r>
      <w:r>
        <w:rPr>
          <w:rFonts w:ascii="Arial" w:hAnsi="Arial"/>
          <w:sz w:val="18"/>
        </w:rPr>
        <w:tab/>
        <w:t>Screening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cr/>
      </w:r>
      <w:r>
        <w:rPr>
          <w:rFonts w:ascii="Arial" w:hAnsi="Arial"/>
          <w:i/>
          <w:sz w:val="16"/>
        </w:rPr>
        <w:tab/>
        <w:t>(Specify material, style, &amp; elevations)</w:t>
      </w:r>
      <w:r>
        <w:rPr>
          <w:rFonts w:ascii="Arial" w:hAnsi="Arial"/>
          <w:i/>
          <w:sz w:val="16"/>
        </w:rPr>
        <w:tab/>
      </w:r>
    </w:p>
    <w:p w:rsidR="00250D6E" w:rsidRDefault="001A3D6A">
      <w:pPr>
        <w:rPr>
          <w:rFonts w:ascii="Arial" w:hAnsi="Arial"/>
          <w:sz w:val="18"/>
        </w:rPr>
      </w:pP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sz w:val="20"/>
        </w:rPr>
        <w:cr/>
      </w:r>
      <w:r>
        <w:rPr>
          <w:rFonts w:ascii="Arial" w:hAnsi="Arial"/>
          <w:sz w:val="18"/>
        </w:rPr>
        <w:t>[   ]</w:t>
      </w:r>
      <w:r>
        <w:rPr>
          <w:rFonts w:ascii="Arial" w:hAnsi="Arial"/>
          <w:sz w:val="18"/>
        </w:rPr>
        <w:tab/>
        <w:t xml:space="preserve">Structure </w:t>
      </w:r>
      <w:r w:rsidR="00250D6E">
        <w:rPr>
          <w:rFonts w:ascii="Arial" w:hAnsi="Arial"/>
          <w:sz w:val="18"/>
        </w:rPr>
        <w:t>Addition/</w:t>
      </w:r>
      <w:r>
        <w:rPr>
          <w:rFonts w:ascii="Arial" w:hAnsi="Arial"/>
          <w:sz w:val="18"/>
        </w:rPr>
        <w:t>Modification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250D6E" w:rsidRDefault="00250D6E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(</w:t>
      </w:r>
      <w:r>
        <w:rPr>
          <w:rFonts w:ascii="Arial" w:hAnsi="Arial"/>
          <w:i/>
          <w:sz w:val="16"/>
        </w:rPr>
        <w:t>Plans – 1 set)</w:t>
      </w:r>
    </w:p>
    <w:p w:rsidR="00250D6E" w:rsidRDefault="00250D6E">
      <w:pPr>
        <w:rPr>
          <w:rFonts w:ascii="Arial" w:hAnsi="Arial"/>
          <w:sz w:val="18"/>
        </w:rPr>
      </w:pPr>
    </w:p>
    <w:p w:rsidR="004772C1" w:rsidRDefault="001A3D6A">
      <w:pPr>
        <w:rPr>
          <w:rFonts w:ascii="Arial" w:hAnsi="Arial"/>
          <w:i/>
          <w:sz w:val="14"/>
        </w:rPr>
      </w:pPr>
      <w:r>
        <w:rPr>
          <w:rFonts w:ascii="Arial" w:hAnsi="Arial"/>
          <w:sz w:val="18"/>
        </w:rPr>
        <w:t>[   ]</w:t>
      </w:r>
      <w:r>
        <w:rPr>
          <w:rFonts w:ascii="Arial" w:hAnsi="Arial"/>
          <w:sz w:val="18"/>
        </w:rPr>
        <w:tab/>
        <w:t>Tree Removal</w:t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  <w:t xml:space="preserve"> </w:t>
      </w:r>
    </w:p>
    <w:p w:rsidR="00250D6E" w:rsidRDefault="004772C1">
      <w:pPr>
        <w:rPr>
          <w:rFonts w:ascii="Arial" w:hAnsi="Arial"/>
          <w:sz w:val="18"/>
        </w:rPr>
      </w:pPr>
      <w:r>
        <w:rPr>
          <w:rFonts w:ascii="Arial" w:hAnsi="Arial"/>
          <w:i/>
          <w:sz w:val="14"/>
        </w:rPr>
        <w:tab/>
      </w:r>
      <w:r w:rsidR="00250D6E">
        <w:rPr>
          <w:rFonts w:ascii="Arial" w:hAnsi="Arial"/>
          <w:i/>
          <w:sz w:val="16"/>
        </w:rPr>
        <w:t>(</w:t>
      </w:r>
      <w:r w:rsidR="00250D6E">
        <w:rPr>
          <w:rFonts w:ascii="Arial" w:hAnsi="Arial"/>
          <w:i/>
          <w:sz w:val="14"/>
        </w:rPr>
        <w:t>Picture of tree(s)</w:t>
      </w:r>
      <w:r>
        <w:rPr>
          <w:rFonts w:ascii="Arial" w:hAnsi="Arial"/>
          <w:i/>
          <w:sz w:val="14"/>
        </w:rPr>
        <w:t xml:space="preserve"> </w:t>
      </w:r>
      <w:r w:rsidR="001A3D6A">
        <w:rPr>
          <w:rFonts w:ascii="Arial" w:hAnsi="Arial"/>
          <w:i/>
          <w:sz w:val="14"/>
        </w:rPr>
        <w:t>– must also submit landscape plan)</w:t>
      </w:r>
      <w:r w:rsidR="001A3D6A">
        <w:rPr>
          <w:rFonts w:ascii="Arial" w:hAnsi="Arial"/>
          <w:i/>
          <w:sz w:val="16"/>
        </w:rPr>
        <w:cr/>
      </w:r>
      <w:r w:rsidR="001A3D6A">
        <w:rPr>
          <w:rFonts w:ascii="Arial" w:hAnsi="Arial"/>
          <w:i/>
          <w:sz w:val="16"/>
        </w:rPr>
        <w:cr/>
      </w:r>
      <w:r w:rsidR="001A3D6A">
        <w:rPr>
          <w:rFonts w:ascii="Arial" w:hAnsi="Arial"/>
          <w:sz w:val="18"/>
        </w:rPr>
        <w:t>[   ]</w:t>
      </w:r>
      <w:r w:rsidR="001A3D6A">
        <w:rPr>
          <w:rFonts w:ascii="Arial" w:hAnsi="Arial"/>
          <w:sz w:val="18"/>
        </w:rPr>
        <w:tab/>
        <w:t>Driveway Replace / Resurface</w:t>
      </w:r>
      <w:r w:rsidR="001A3D6A">
        <w:rPr>
          <w:rFonts w:ascii="Arial" w:hAnsi="Arial"/>
          <w:sz w:val="18"/>
        </w:rPr>
        <w:tab/>
      </w:r>
      <w:r w:rsidR="001A3D6A">
        <w:rPr>
          <w:rFonts w:ascii="Arial" w:hAnsi="Arial"/>
          <w:sz w:val="18"/>
        </w:rPr>
        <w:tab/>
      </w:r>
      <w:r w:rsidR="001A3D6A">
        <w:rPr>
          <w:rFonts w:ascii="Arial" w:hAnsi="Arial"/>
          <w:sz w:val="18"/>
        </w:rPr>
        <w:tab/>
      </w:r>
    </w:p>
    <w:p w:rsidR="00250D6E" w:rsidRDefault="00250D6E">
      <w:pPr>
        <w:rPr>
          <w:rFonts w:ascii="Arial" w:hAnsi="Arial"/>
          <w:i/>
          <w:sz w:val="16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i/>
          <w:sz w:val="16"/>
        </w:rPr>
        <w:t>(Company Name and Sketches)</w:t>
      </w:r>
    </w:p>
    <w:p w:rsidR="00101813" w:rsidRDefault="00101813">
      <w:pPr>
        <w:rPr>
          <w:rFonts w:ascii="Arial" w:hAnsi="Arial"/>
          <w:i/>
          <w:sz w:val="16"/>
        </w:rPr>
      </w:pPr>
    </w:p>
    <w:p w:rsidR="00101813" w:rsidRDefault="00101813" w:rsidP="00101813">
      <w:pPr>
        <w:rPr>
          <w:rFonts w:ascii="Arial" w:hAnsi="Arial"/>
          <w:i/>
          <w:sz w:val="16"/>
        </w:rPr>
      </w:pPr>
      <w:r>
        <w:rPr>
          <w:rFonts w:ascii="Arial" w:hAnsi="Arial"/>
          <w:sz w:val="18"/>
        </w:rPr>
        <w:t>[   ]</w:t>
      </w:r>
      <w:r>
        <w:rPr>
          <w:rFonts w:ascii="Arial" w:hAnsi="Arial"/>
          <w:sz w:val="18"/>
        </w:rPr>
        <w:tab/>
        <w:t>Recreational Equipment</w:t>
      </w:r>
      <w:r>
        <w:rPr>
          <w:rFonts w:ascii="Arial" w:hAnsi="Arial"/>
          <w:i/>
          <w:sz w:val="16"/>
        </w:rPr>
        <w:tab/>
      </w:r>
    </w:p>
    <w:p w:rsidR="00250D6E" w:rsidRDefault="00101813">
      <w:pPr>
        <w:rPr>
          <w:rFonts w:ascii="Arial" w:hAnsi="Arial"/>
          <w:sz w:val="18"/>
        </w:rPr>
      </w:pPr>
      <w:r>
        <w:rPr>
          <w:rFonts w:ascii="Arial" w:hAnsi="Arial"/>
          <w:i/>
          <w:sz w:val="16"/>
        </w:rPr>
        <w:tab/>
        <w:t>(Kind &amp; Location)</w:t>
      </w:r>
      <w:r>
        <w:rPr>
          <w:rFonts w:ascii="Arial" w:hAnsi="Arial"/>
          <w:i/>
          <w:sz w:val="16"/>
        </w:rPr>
        <w:cr/>
      </w:r>
    </w:p>
    <w:p w:rsidR="00250D6E" w:rsidRDefault="001A3D6A">
      <w:pPr>
        <w:rPr>
          <w:rFonts w:ascii="Arial" w:hAnsi="Arial"/>
          <w:i/>
          <w:sz w:val="16"/>
        </w:rPr>
      </w:pPr>
      <w:r>
        <w:rPr>
          <w:rFonts w:ascii="Arial" w:hAnsi="Arial"/>
          <w:sz w:val="18"/>
        </w:rPr>
        <w:t>[   ]</w:t>
      </w:r>
      <w:r>
        <w:rPr>
          <w:rFonts w:ascii="Arial" w:hAnsi="Arial"/>
          <w:sz w:val="18"/>
        </w:rPr>
        <w:tab/>
        <w:t>Other</w:t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</w:p>
    <w:p w:rsidR="00101813" w:rsidRDefault="00250D6E">
      <w:pPr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ab/>
      </w:r>
      <w:r w:rsidR="001A3D6A">
        <w:rPr>
          <w:rFonts w:ascii="Arial" w:hAnsi="Arial"/>
          <w:i/>
          <w:sz w:val="16"/>
        </w:rPr>
        <w:t>(Appropriate Description)</w:t>
      </w:r>
      <w:r w:rsidR="001A3D6A">
        <w:rPr>
          <w:rFonts w:ascii="Arial" w:hAnsi="Arial"/>
          <w:i/>
          <w:sz w:val="16"/>
        </w:rPr>
        <w:cr/>
      </w:r>
    </w:p>
    <w:p w:rsidR="001D551A" w:rsidRDefault="001A3D6A">
      <w:pPr>
        <w:rPr>
          <w:rFonts w:ascii="Arial" w:hAnsi="Arial"/>
          <w:i/>
          <w:sz w:val="20"/>
          <w:u w:val="single"/>
        </w:rPr>
      </w:pPr>
      <w:r>
        <w:rPr>
          <w:rFonts w:ascii="Arial" w:hAnsi="Arial"/>
          <w:i/>
          <w:sz w:val="20"/>
        </w:rPr>
        <w:cr/>
      </w:r>
      <w:r>
        <w:rPr>
          <w:rFonts w:ascii="Arial" w:hAnsi="Arial"/>
          <w:i/>
          <w:sz w:val="18"/>
        </w:rPr>
        <w:cr/>
        <w:t>Fill In: Proposed Project Start Date</w:t>
      </w:r>
      <w:r w:rsidR="00250D6E"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z w:val="18"/>
        </w:rPr>
        <w:cr/>
      </w:r>
      <w:r>
        <w:rPr>
          <w:rFonts w:ascii="Arial" w:hAnsi="Arial"/>
          <w:i/>
          <w:sz w:val="18"/>
          <w:u w:val="single"/>
        </w:rPr>
        <w:t>Attach addi</w:t>
      </w:r>
      <w:r w:rsidR="00151003">
        <w:rPr>
          <w:rFonts w:ascii="Arial" w:hAnsi="Arial"/>
          <w:i/>
          <w:sz w:val="18"/>
          <w:u w:val="single"/>
        </w:rPr>
        <w:t>tional information if necessary</w:t>
      </w:r>
    </w:p>
    <w:p w:rsidR="001D551A" w:rsidRDefault="001D551A">
      <w:pPr>
        <w:rPr>
          <w:rFonts w:ascii="Arial" w:hAnsi="Arial"/>
          <w:i/>
          <w:sz w:val="20"/>
          <w:u w:val="single"/>
        </w:rPr>
      </w:pPr>
    </w:p>
    <w:p w:rsidR="001D551A" w:rsidRDefault="006B48D1" w:rsidP="00151003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PLEASE SEN</w:t>
      </w:r>
      <w:r w:rsidR="006A24AC">
        <w:rPr>
          <w:rFonts w:ascii="Arial" w:hAnsi="Arial"/>
          <w:b/>
          <w:sz w:val="18"/>
        </w:rPr>
        <w:t>D</w:t>
      </w:r>
      <w:r>
        <w:rPr>
          <w:rFonts w:ascii="Arial" w:hAnsi="Arial"/>
          <w:b/>
          <w:sz w:val="18"/>
        </w:rPr>
        <w:t xml:space="preserve"> FORM VIA ONE OF THE FOLLOWING METHODS</w:t>
      </w:r>
      <w:r w:rsidR="001A3D6A">
        <w:rPr>
          <w:rFonts w:ascii="Arial" w:hAnsi="Arial"/>
          <w:b/>
          <w:sz w:val="18"/>
        </w:rPr>
        <w:t>:</w:t>
      </w:r>
      <w:r w:rsidR="001A3D6A">
        <w:rPr>
          <w:rFonts w:ascii="Arial" w:hAnsi="Arial"/>
          <w:b/>
          <w:sz w:val="18"/>
        </w:rPr>
        <w:cr/>
      </w:r>
    </w:p>
    <w:p w:rsidR="001D551A" w:rsidRDefault="004772C1">
      <w:pPr>
        <w:ind w:left="72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 w:rsidR="001A3D6A">
        <w:rPr>
          <w:rFonts w:ascii="Arial" w:hAnsi="Arial"/>
          <w:b/>
          <w:sz w:val="18"/>
        </w:rPr>
        <w:t>MAIL:</w:t>
      </w:r>
      <w:r w:rsidR="001A3D6A">
        <w:rPr>
          <w:rFonts w:ascii="Arial" w:hAnsi="Arial"/>
          <w:b/>
          <w:sz w:val="18"/>
        </w:rPr>
        <w:tab/>
      </w:r>
      <w:r w:rsidR="001A3D6A">
        <w:rPr>
          <w:rFonts w:ascii="Arial" w:hAnsi="Arial"/>
          <w:b/>
          <w:sz w:val="18"/>
        </w:rPr>
        <w:tab/>
      </w:r>
      <w:r w:rsidR="001A3D6A">
        <w:rPr>
          <w:rFonts w:ascii="Arial" w:hAnsi="Arial"/>
          <w:b/>
          <w:sz w:val="18"/>
        </w:rPr>
        <w:tab/>
      </w:r>
      <w:r w:rsidR="001A3D6A">
        <w:rPr>
          <w:rFonts w:ascii="Arial" w:hAnsi="Arial"/>
          <w:b/>
          <w:sz w:val="18"/>
        </w:rPr>
        <w:tab/>
      </w:r>
      <w:r w:rsidR="004F19DB">
        <w:rPr>
          <w:rFonts w:ascii="Arial" w:hAnsi="Arial"/>
          <w:b/>
          <w:sz w:val="18"/>
        </w:rPr>
        <w:tab/>
      </w:r>
      <w:r w:rsidR="001A3D6A">
        <w:rPr>
          <w:rFonts w:ascii="Arial" w:hAnsi="Arial"/>
          <w:b/>
          <w:sz w:val="18"/>
        </w:rPr>
        <w:t>EMAIL:</w:t>
      </w:r>
      <w:r w:rsidR="001A3D6A">
        <w:rPr>
          <w:rFonts w:ascii="Arial" w:hAnsi="Arial"/>
          <w:b/>
          <w:sz w:val="18"/>
        </w:rPr>
        <w:tab/>
      </w:r>
      <w:r w:rsidR="001A3D6A">
        <w:rPr>
          <w:rFonts w:ascii="Arial" w:hAnsi="Arial"/>
          <w:b/>
          <w:sz w:val="18"/>
        </w:rPr>
        <w:tab/>
      </w:r>
      <w:r w:rsidR="001A3D6A">
        <w:rPr>
          <w:rFonts w:ascii="Arial" w:hAnsi="Arial"/>
          <w:b/>
          <w:sz w:val="18"/>
        </w:rPr>
        <w:tab/>
      </w:r>
      <w:r w:rsidR="001A3D6A">
        <w:rPr>
          <w:rFonts w:ascii="Arial" w:hAnsi="Arial"/>
          <w:b/>
          <w:sz w:val="18"/>
        </w:rPr>
        <w:tab/>
      </w:r>
    </w:p>
    <w:p w:rsidR="001D551A" w:rsidRDefault="004772C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1A3D6A">
        <w:rPr>
          <w:rFonts w:ascii="Arial" w:hAnsi="Arial"/>
          <w:sz w:val="18"/>
        </w:rPr>
        <w:t>Turnbury Oaks HOA, Inc.</w:t>
      </w:r>
      <w:r w:rsidR="001A3D6A">
        <w:rPr>
          <w:rFonts w:ascii="Arial" w:hAnsi="Arial"/>
          <w:sz w:val="18"/>
        </w:rPr>
        <w:tab/>
      </w:r>
      <w:r w:rsidR="001A3D6A">
        <w:rPr>
          <w:rFonts w:ascii="Arial" w:hAnsi="Arial"/>
          <w:sz w:val="18"/>
        </w:rPr>
        <w:tab/>
      </w:r>
      <w:r w:rsidR="004F19DB">
        <w:rPr>
          <w:rFonts w:ascii="Arial" w:hAnsi="Arial"/>
          <w:sz w:val="18"/>
        </w:rPr>
        <w:tab/>
      </w:r>
      <w:r w:rsidR="001A3D6A">
        <w:rPr>
          <w:rFonts w:ascii="Arial" w:hAnsi="Arial"/>
          <w:sz w:val="18"/>
        </w:rPr>
        <w:t xml:space="preserve"> contact.arc.tohoa@gmail.com</w:t>
      </w:r>
      <w:r w:rsidR="001A3D6A">
        <w:rPr>
          <w:rFonts w:ascii="Arial" w:hAnsi="Arial"/>
          <w:sz w:val="18"/>
        </w:rPr>
        <w:tab/>
      </w:r>
      <w:r w:rsidR="001A3D6A">
        <w:rPr>
          <w:rFonts w:ascii="Arial" w:hAnsi="Arial"/>
          <w:sz w:val="18"/>
        </w:rPr>
        <w:tab/>
        <w:t xml:space="preserve">               </w:t>
      </w:r>
      <w:r w:rsidR="001A3D6A">
        <w:rPr>
          <w:rFonts w:ascii="Arial" w:hAnsi="Arial"/>
          <w:sz w:val="18"/>
        </w:rPr>
        <w:cr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1A3D6A">
        <w:rPr>
          <w:rFonts w:ascii="Arial" w:hAnsi="Arial"/>
          <w:sz w:val="18"/>
        </w:rPr>
        <w:t>P.O. Box 921301</w:t>
      </w:r>
      <w:r w:rsidR="001A3D6A">
        <w:rPr>
          <w:rFonts w:ascii="Arial" w:hAnsi="Arial"/>
          <w:sz w:val="18"/>
        </w:rPr>
        <w:tab/>
      </w:r>
      <w:r w:rsidR="001A3D6A">
        <w:rPr>
          <w:rFonts w:ascii="Arial" w:hAnsi="Arial"/>
          <w:sz w:val="18"/>
        </w:rPr>
        <w:tab/>
      </w:r>
      <w:r w:rsidR="006B48D1">
        <w:rPr>
          <w:rFonts w:ascii="Arial" w:hAnsi="Arial"/>
          <w:sz w:val="18"/>
        </w:rPr>
        <w:tab/>
      </w:r>
      <w:r w:rsidR="006B48D1">
        <w:rPr>
          <w:rFonts w:ascii="Arial" w:hAnsi="Arial"/>
          <w:sz w:val="18"/>
        </w:rPr>
        <w:tab/>
        <w:t xml:space="preserve">           </w:t>
      </w:r>
      <w:r w:rsidR="001A3D6A">
        <w:rPr>
          <w:rFonts w:ascii="Arial" w:hAnsi="Arial"/>
          <w:sz w:val="18"/>
        </w:rPr>
        <w:tab/>
      </w:r>
      <w:r w:rsidR="001A3D6A">
        <w:rPr>
          <w:rFonts w:ascii="Arial" w:hAnsi="Arial"/>
          <w:sz w:val="18"/>
        </w:rPr>
        <w:tab/>
      </w:r>
      <w:r w:rsidR="001A3D6A">
        <w:rPr>
          <w:rFonts w:ascii="Arial" w:hAnsi="Arial"/>
          <w:sz w:val="18"/>
        </w:rPr>
        <w:tab/>
      </w:r>
      <w:r w:rsidR="001A3D6A">
        <w:rPr>
          <w:rFonts w:ascii="Arial" w:hAnsi="Arial"/>
          <w:sz w:val="18"/>
        </w:rPr>
        <w:tab/>
      </w:r>
      <w:r w:rsidR="001A3D6A">
        <w:rPr>
          <w:rFonts w:ascii="Arial" w:hAnsi="Arial"/>
          <w:sz w:val="18"/>
        </w:rPr>
        <w:tab/>
      </w:r>
      <w:r w:rsidR="001A3D6A">
        <w:rPr>
          <w:rFonts w:ascii="Arial" w:hAnsi="Arial"/>
          <w:sz w:val="18"/>
        </w:rPr>
        <w:tab/>
      </w:r>
      <w:r w:rsidR="001A3D6A">
        <w:rPr>
          <w:rFonts w:ascii="Arial" w:hAnsi="Arial"/>
          <w:sz w:val="18"/>
        </w:rPr>
        <w:cr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1A3D6A">
        <w:rPr>
          <w:rFonts w:ascii="Arial" w:hAnsi="Arial"/>
          <w:sz w:val="18"/>
        </w:rPr>
        <w:t>Norcross, GA  30010-1301</w:t>
      </w:r>
      <w:r w:rsidR="001A3D6A">
        <w:rPr>
          <w:rFonts w:ascii="Arial" w:hAnsi="Arial"/>
          <w:sz w:val="18"/>
        </w:rPr>
        <w:tab/>
      </w:r>
      <w:r w:rsidR="006B48D1">
        <w:rPr>
          <w:rFonts w:ascii="Arial" w:hAnsi="Arial"/>
          <w:sz w:val="18"/>
        </w:rPr>
        <w:t xml:space="preserve">    </w:t>
      </w:r>
      <w:r w:rsidR="006B48D1">
        <w:rPr>
          <w:rFonts w:ascii="Arial" w:hAnsi="Arial"/>
          <w:sz w:val="18"/>
        </w:rPr>
        <w:tab/>
        <w:t xml:space="preserve">                     </w:t>
      </w:r>
      <w:r w:rsidR="006B48D1" w:rsidRPr="006B48D1">
        <w:rPr>
          <w:rFonts w:ascii="Arial" w:hAnsi="Arial"/>
          <w:b/>
          <w:sz w:val="18"/>
        </w:rPr>
        <w:t>HAND DELIVER:</w:t>
      </w:r>
      <w:r w:rsidR="001A3D6A">
        <w:rPr>
          <w:rFonts w:ascii="Arial" w:hAnsi="Arial"/>
          <w:sz w:val="18"/>
        </w:rPr>
        <w:tab/>
      </w:r>
      <w:r w:rsidR="001A3D6A">
        <w:rPr>
          <w:rFonts w:ascii="Arial" w:hAnsi="Arial"/>
          <w:sz w:val="18"/>
        </w:rPr>
        <w:tab/>
      </w:r>
      <w:r w:rsidR="001A3D6A">
        <w:rPr>
          <w:rFonts w:ascii="Arial" w:hAnsi="Arial"/>
          <w:sz w:val="18"/>
        </w:rPr>
        <w:tab/>
      </w:r>
      <w:r w:rsidR="001A3D6A">
        <w:rPr>
          <w:rFonts w:ascii="Arial" w:hAnsi="Arial"/>
          <w:sz w:val="18"/>
        </w:rPr>
        <w:tab/>
      </w:r>
      <w:r w:rsidR="001A3D6A">
        <w:rPr>
          <w:rFonts w:ascii="Arial" w:hAnsi="Arial"/>
          <w:sz w:val="18"/>
        </w:rPr>
        <w:tab/>
      </w:r>
      <w:r w:rsidR="001A3D6A">
        <w:rPr>
          <w:rFonts w:ascii="Arial" w:hAnsi="Arial"/>
          <w:b/>
          <w:i/>
          <w:sz w:val="16"/>
        </w:rPr>
        <w:cr/>
      </w:r>
      <w:r>
        <w:rPr>
          <w:rFonts w:ascii="Arial" w:hAnsi="Arial"/>
          <w:b/>
          <w:i/>
          <w:sz w:val="16"/>
        </w:rPr>
        <w:tab/>
      </w:r>
      <w:r>
        <w:rPr>
          <w:rFonts w:ascii="Arial" w:hAnsi="Arial"/>
          <w:b/>
          <w:i/>
          <w:sz w:val="16"/>
        </w:rPr>
        <w:tab/>
      </w:r>
      <w:r w:rsidR="001A3D6A">
        <w:rPr>
          <w:rFonts w:ascii="Arial" w:hAnsi="Arial"/>
          <w:sz w:val="18"/>
        </w:rPr>
        <w:t>Attn. ARC Committee</w:t>
      </w:r>
      <w:r w:rsidR="006B48D1">
        <w:rPr>
          <w:rFonts w:ascii="Arial" w:hAnsi="Arial"/>
          <w:sz w:val="18"/>
        </w:rPr>
        <w:tab/>
      </w:r>
      <w:r w:rsidR="006B48D1">
        <w:rPr>
          <w:rFonts w:ascii="Arial" w:hAnsi="Arial"/>
          <w:sz w:val="18"/>
        </w:rPr>
        <w:tab/>
      </w:r>
      <w:r w:rsidR="006B48D1">
        <w:rPr>
          <w:rFonts w:ascii="Arial" w:hAnsi="Arial"/>
          <w:sz w:val="18"/>
        </w:rPr>
        <w:tab/>
        <w:t xml:space="preserve"> Karen </w:t>
      </w:r>
      <w:proofErr w:type="spellStart"/>
      <w:r w:rsidR="006B48D1">
        <w:rPr>
          <w:rFonts w:ascii="Arial" w:hAnsi="Arial"/>
          <w:sz w:val="18"/>
        </w:rPr>
        <w:t>Ellers</w:t>
      </w:r>
      <w:proofErr w:type="spellEnd"/>
      <w:r w:rsidR="006B48D1">
        <w:rPr>
          <w:rFonts w:ascii="Arial" w:hAnsi="Arial"/>
          <w:sz w:val="18"/>
        </w:rPr>
        <w:t xml:space="preserve">, 5005 </w:t>
      </w:r>
      <w:proofErr w:type="spellStart"/>
      <w:r w:rsidR="006B48D1">
        <w:rPr>
          <w:rFonts w:ascii="Arial" w:hAnsi="Arial"/>
          <w:sz w:val="18"/>
        </w:rPr>
        <w:t>RIverthur</w:t>
      </w:r>
      <w:proofErr w:type="spellEnd"/>
      <w:r w:rsidR="006B48D1">
        <w:rPr>
          <w:rFonts w:ascii="Arial" w:hAnsi="Arial"/>
          <w:sz w:val="18"/>
        </w:rPr>
        <w:t xml:space="preserve"> Place</w:t>
      </w:r>
    </w:p>
    <w:p w:rsidR="001D551A" w:rsidRDefault="001D551A">
      <w:pPr>
        <w:ind w:firstLine="720"/>
        <w:rPr>
          <w:rFonts w:ascii="Arial" w:hAnsi="Arial"/>
          <w:sz w:val="18"/>
        </w:rPr>
      </w:pPr>
    </w:p>
    <w:p w:rsidR="001D551A" w:rsidRDefault="001A3D6A">
      <w:pPr>
        <w:rPr>
          <w:rFonts w:ascii="Arial" w:hAnsi="Arial"/>
          <w:sz w:val="18"/>
        </w:rPr>
      </w:pPr>
      <w:bookmarkStart w:id="1" w:name="_GoBack"/>
      <w:r>
        <w:rPr>
          <w:rFonts w:ascii="Arial" w:hAnsi="Arial"/>
          <w:b/>
          <w:sz w:val="20"/>
          <w:u w:val="single"/>
        </w:rPr>
        <w:lastRenderedPageBreak/>
        <w:cr/>
      </w:r>
      <w:bookmarkEnd w:id="1"/>
    </w:p>
    <w:p w:rsidR="001D551A" w:rsidRPr="00151003" w:rsidRDefault="001A3D6A">
      <w:pPr>
        <w:jc w:val="center"/>
        <w:rPr>
          <w:rFonts w:ascii="Arial" w:hAnsi="Arial"/>
          <w:b/>
          <w:sz w:val="32"/>
          <w:szCs w:val="32"/>
        </w:rPr>
      </w:pPr>
      <w:r w:rsidRPr="00151003">
        <w:rPr>
          <w:rFonts w:ascii="Arial" w:hAnsi="Arial"/>
          <w:b/>
          <w:sz w:val="32"/>
          <w:szCs w:val="32"/>
        </w:rPr>
        <w:t>ARCHITECTURAL REVIEW COMMITTEE ACTION</w:t>
      </w:r>
      <w:r w:rsidRPr="00151003">
        <w:rPr>
          <w:rFonts w:ascii="Arial" w:hAnsi="Arial"/>
          <w:b/>
          <w:sz w:val="32"/>
          <w:szCs w:val="32"/>
        </w:rPr>
        <w:cr/>
      </w:r>
    </w:p>
    <w:p w:rsidR="001D551A" w:rsidRDefault="001A3D6A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Date Received: ________________________</w:t>
      </w:r>
      <w:r>
        <w:rPr>
          <w:rFonts w:ascii="Arial" w:hAnsi="Arial"/>
          <w:sz w:val="18"/>
        </w:rPr>
        <w:tab/>
        <w:t xml:space="preserve">[   ] By Mail     [   ] By Email     </w:t>
      </w:r>
      <w:r w:rsidR="006A24AC">
        <w:rPr>
          <w:rFonts w:ascii="Arial" w:hAnsi="Arial"/>
          <w:sz w:val="18"/>
        </w:rPr>
        <w:t>[   ] Hand Delivered</w:t>
      </w:r>
      <w:r>
        <w:rPr>
          <w:rFonts w:ascii="Arial" w:hAnsi="Arial"/>
          <w:sz w:val="18"/>
        </w:rPr>
        <w:cr/>
      </w:r>
      <w:r>
        <w:rPr>
          <w:rFonts w:ascii="Arial" w:hAnsi="Arial"/>
          <w:sz w:val="18"/>
        </w:rPr>
        <w:cr/>
        <w:t>Date Reviewed: _______________________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cr/>
      </w:r>
      <w:r>
        <w:rPr>
          <w:rFonts w:ascii="Arial" w:hAnsi="Arial"/>
          <w:sz w:val="18"/>
        </w:rPr>
        <w:cr/>
        <w:t>ARC Reviewer(s) _____________________  / ______________________  /  ______________________</w:t>
      </w:r>
      <w:r>
        <w:rPr>
          <w:rFonts w:ascii="Arial" w:hAnsi="Arial"/>
          <w:sz w:val="18"/>
        </w:rPr>
        <w:cr/>
      </w:r>
      <w:r>
        <w:rPr>
          <w:rFonts w:ascii="Arial" w:hAnsi="Arial"/>
          <w:sz w:val="18"/>
        </w:rPr>
        <w:cr/>
        <w:t>Date Responded: ______________________   (Within 30 days of receipt)</w:t>
      </w:r>
      <w:r>
        <w:rPr>
          <w:rFonts w:ascii="Arial" w:hAnsi="Arial"/>
          <w:sz w:val="18"/>
        </w:rPr>
        <w:cr/>
      </w:r>
    </w:p>
    <w:p w:rsidR="001D551A" w:rsidRDefault="001A3D6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[   ] Approved                  [   ] Conditional</w:t>
      </w:r>
      <w:r w:rsidR="006A24AC">
        <w:rPr>
          <w:rFonts w:ascii="Arial" w:hAnsi="Arial"/>
          <w:b/>
          <w:sz w:val="18"/>
        </w:rPr>
        <w:t>ly Approved</w:t>
      </w:r>
      <w:r>
        <w:rPr>
          <w:rFonts w:ascii="Arial" w:hAnsi="Arial"/>
          <w:b/>
          <w:sz w:val="18"/>
        </w:rPr>
        <w:t xml:space="preserve">              </w:t>
      </w:r>
      <w:r w:rsidR="006A24AC">
        <w:rPr>
          <w:rFonts w:ascii="Arial" w:hAnsi="Arial"/>
          <w:b/>
          <w:sz w:val="18"/>
        </w:rPr>
        <w:t>[   ] Not A</w:t>
      </w:r>
      <w:r>
        <w:rPr>
          <w:rFonts w:ascii="Arial" w:hAnsi="Arial"/>
          <w:b/>
          <w:sz w:val="18"/>
        </w:rPr>
        <w:t>pproved</w:t>
      </w:r>
    </w:p>
    <w:p w:rsidR="001D551A" w:rsidRDefault="001A3D6A">
      <w:pP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cr/>
      </w:r>
      <w:r>
        <w:rPr>
          <w:rFonts w:ascii="Arial" w:hAnsi="Arial"/>
          <w:sz w:val="18"/>
        </w:rPr>
        <w:t>REVIEWER EXPLANATION:</w:t>
      </w:r>
    </w:p>
    <w:p w:rsidR="001A3D6A" w:rsidRDefault="001A3D6A">
      <w:pPr>
        <w:tabs>
          <w:tab w:val="left" w:pos="7920"/>
        </w:tabs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cr/>
      </w:r>
      <w:r>
        <w:rPr>
          <w:rFonts w:ascii="Arial" w:hAnsi="Arial"/>
          <w:sz w:val="18"/>
          <w:u w:val="single"/>
        </w:rPr>
        <w:cr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sectPr w:rsidR="001A3D6A" w:rsidSect="00867D9B">
      <w:headerReference w:type="default" r:id="rId6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915" w:rsidRDefault="00413915" w:rsidP="00413915">
      <w:r>
        <w:separator/>
      </w:r>
    </w:p>
  </w:endnote>
  <w:endnote w:type="continuationSeparator" w:id="0">
    <w:p w:rsidR="00413915" w:rsidRDefault="00413915" w:rsidP="0041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915" w:rsidRDefault="00413915" w:rsidP="00413915">
      <w:r>
        <w:separator/>
      </w:r>
    </w:p>
  </w:footnote>
  <w:footnote w:type="continuationSeparator" w:id="0">
    <w:p w:rsidR="00413915" w:rsidRDefault="00413915" w:rsidP="00413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915" w:rsidRDefault="0041391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BD4AC5" wp14:editId="60EA17E5">
          <wp:simplePos x="0" y="0"/>
          <wp:positionH relativeFrom="column">
            <wp:posOffset>2057400</wp:posOffset>
          </wp:positionH>
          <wp:positionV relativeFrom="paragraph">
            <wp:posOffset>-390525</wp:posOffset>
          </wp:positionV>
          <wp:extent cx="2433499" cy="78041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OA logo 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3499" cy="780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lott, Bruce">
    <w15:presenceInfo w15:providerId="AD" w15:userId="S-1-5-21-1339792680-4030328993-2399332888-43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DB"/>
    <w:rsid w:val="00101813"/>
    <w:rsid w:val="00151003"/>
    <w:rsid w:val="00167C4D"/>
    <w:rsid w:val="001A3D6A"/>
    <w:rsid w:val="001D551A"/>
    <w:rsid w:val="001E57C5"/>
    <w:rsid w:val="00250D6E"/>
    <w:rsid w:val="00413915"/>
    <w:rsid w:val="004772C1"/>
    <w:rsid w:val="004F19DB"/>
    <w:rsid w:val="00625AB3"/>
    <w:rsid w:val="006A24AC"/>
    <w:rsid w:val="006B48D1"/>
    <w:rsid w:val="00867D9B"/>
    <w:rsid w:val="00AB6075"/>
    <w:rsid w:val="00D5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2CF0DE-17C6-43AB-9B29-47978EA8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9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9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39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91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139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91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Turnbury Oaks Homeowners’ Association</vt:lpstr>
    </vt:vector>
  </TitlesOfParts>
  <Company>PepsiCo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Turnbury Oaks Homeowners’ Association</dc:title>
  <dc:subject/>
  <dc:creator>TUCKEKI</dc:creator>
  <cp:keywords/>
  <dc:description/>
  <cp:lastModifiedBy>karenellers</cp:lastModifiedBy>
  <cp:revision>2</cp:revision>
  <cp:lastPrinted>2017-12-19T19:26:00Z</cp:lastPrinted>
  <dcterms:created xsi:type="dcterms:W3CDTF">2017-12-19T19:27:00Z</dcterms:created>
  <dcterms:modified xsi:type="dcterms:W3CDTF">2017-12-19T19:27:00Z</dcterms:modified>
</cp:coreProperties>
</file>